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7" w:rsidRDefault="00F90D81">
      <w:bookmarkStart w:id="0" w:name="_GoBack"/>
      <w:bookmarkEnd w:id="0"/>
      <w:r>
        <w:t>The Chamber of Commerce is helping to</w:t>
      </w:r>
      <w:r w:rsidR="00376799">
        <w:t xml:space="preserve"> </w:t>
      </w:r>
      <w:r w:rsidR="004B5FF9">
        <w:t xml:space="preserve">announce the establishment of a website for the Prince of Wales </w:t>
      </w:r>
      <w:r w:rsidR="008B72BB">
        <w:t>Community</w:t>
      </w:r>
      <w:ins w:id="1" w:author="Jon" w:date="2015-12-28T11:37:00Z">
        <w:r w:rsidR="008B72BB">
          <w:t xml:space="preserve"> </w:t>
        </w:r>
      </w:ins>
      <w:r w:rsidR="004B5FF9">
        <w:t>Advisor</w:t>
      </w:r>
      <w:r w:rsidR="00293414">
        <w:t>y Council (POWCAC), now accessible</w:t>
      </w:r>
      <w:r w:rsidR="004B5FF9">
        <w:t xml:space="preserve"> at </w:t>
      </w:r>
      <w:hyperlink r:id="rId4" w:history="1">
        <w:r w:rsidR="004B5FF9" w:rsidRPr="00FA2E1A">
          <w:rPr>
            <w:rStyle w:val="Hyperlink"/>
          </w:rPr>
          <w:t>www.powcac.org</w:t>
        </w:r>
      </w:hyperlink>
      <w:r w:rsidR="004B5FF9">
        <w:t xml:space="preserve">.  POWCAC representatives </w:t>
      </w:r>
      <w:r>
        <w:t>have been meeting regularly since 1989,</w:t>
      </w:r>
      <w:r w:rsidR="004B5FF9">
        <w:t xml:space="preserve"> putting together a united</w:t>
      </w:r>
      <w:r w:rsidR="00A94087">
        <w:t xml:space="preserve"> front on topics such as transportation/DOT funding requests</w:t>
      </w:r>
      <w:r w:rsidR="000C5E25">
        <w:t>;</w:t>
      </w:r>
      <w:r w:rsidR="00A94087">
        <w:t xml:space="preserve"> and lending regional support for grants needed by individual communities.</w:t>
      </w:r>
      <w:r w:rsidR="00293414">
        <w:t xml:space="preserve">  The Prince of Wales Chamber of Commerce is an active member of POWCAC.</w:t>
      </w:r>
    </w:p>
    <w:p w:rsidR="004B5FF9" w:rsidRDefault="004B5FF9">
      <w:r>
        <w:t xml:space="preserve">There has been much controversy over the past few months, regarding POWCAC’s borough study – and so this website was created to improve public access to the information being gathered.  POWCAC got involved in studying the borough question, several years ago, due to </w:t>
      </w:r>
      <w:r w:rsidR="00A94087">
        <w:t>island-wide concerns</w:t>
      </w:r>
      <w:r>
        <w:t xml:space="preserve"> about</w:t>
      </w:r>
      <w:r w:rsidR="008B72BB">
        <w:t xml:space="preserve"> boroughs forming and annexing land around POW, the prospect of one or more mines opening on POW, reduced state and federal funding for general government and school districts</w:t>
      </w:r>
      <w:r w:rsidR="000867A8">
        <w:t>.</w:t>
      </w:r>
      <w:r w:rsidR="008B72BB">
        <w:t xml:space="preserve"> </w:t>
      </w:r>
      <w:del w:id="2" w:author="SZELL" w:date="2015-12-29T18:42:00Z">
        <w:r w:rsidR="00A94087" w:rsidDel="00F90D81">
          <w:delText xml:space="preserve"> </w:delText>
        </w:r>
      </w:del>
      <w:r>
        <w:t xml:space="preserve">Our concern was that if </w:t>
      </w:r>
      <w:r w:rsidR="000867A8">
        <w:t>another borough</w:t>
      </w:r>
      <w:r>
        <w:t xml:space="preserve"> chose to annex unpopulated areas of our island, would we </w:t>
      </w:r>
      <w:r w:rsidR="00293414">
        <w:t>get to have a vote on it?</w:t>
      </w:r>
    </w:p>
    <w:p w:rsidR="00DC4A0A" w:rsidRDefault="004B5FF9">
      <w:r>
        <w:t>P</w:t>
      </w:r>
      <w:r w:rsidR="00A94087">
        <w:t>OWCAC members want</w:t>
      </w:r>
      <w:r>
        <w:t>ed</w:t>
      </w:r>
      <w:r w:rsidR="00A94087">
        <w:t xml:space="preserve"> to be sure that Prince of Wales resources benefit </w:t>
      </w:r>
      <w:r w:rsidR="009241C3">
        <w:t xml:space="preserve">those of us on </w:t>
      </w:r>
      <w:r w:rsidR="00A94087">
        <w:t>Prince of Wales</w:t>
      </w:r>
      <w:r w:rsidR="009241C3">
        <w:t xml:space="preserve"> Island</w:t>
      </w:r>
      <w:r>
        <w:t>.  ONE POSSIBLE WAY</w:t>
      </w:r>
      <w:r w:rsidR="00293414">
        <w:t xml:space="preserve"> to ensure this happens would be</w:t>
      </w:r>
      <w:r w:rsidR="00280986">
        <w:t xml:space="preserve"> to</w:t>
      </w:r>
      <w:r w:rsidR="00A94087">
        <w:t xml:space="preserve"> create a borough of our own. </w:t>
      </w:r>
      <w:r w:rsidR="00280986">
        <w:t xml:space="preserve"> </w:t>
      </w:r>
      <w:r>
        <w:t xml:space="preserve">And could there be other benefits to creating a borough </w:t>
      </w:r>
      <w:r w:rsidR="00376799">
        <w:t>-</w:t>
      </w:r>
      <w:r>
        <w:t xml:space="preserve"> school funding</w:t>
      </w:r>
      <w:r w:rsidR="00376799">
        <w:t>, regional waste management, emergency services</w:t>
      </w:r>
      <w:r>
        <w:t xml:space="preserve">?  Why have other boroughs </w:t>
      </w:r>
      <w:r w:rsidR="00376799">
        <w:t xml:space="preserve">in Alaska </w:t>
      </w:r>
      <w:r>
        <w:t xml:space="preserve">been formed – is there a benefit?  </w:t>
      </w:r>
    </w:p>
    <w:p w:rsidR="00D94E8F" w:rsidRDefault="00DC4A0A">
      <w:r>
        <w:t xml:space="preserve">POWCAC understood that any borough formation would require a vote of the local population.  </w:t>
      </w:r>
      <w:r w:rsidR="00A94087">
        <w:t xml:space="preserve">But before a vote of yes or no would be possible, we’d need to see what a borough would look like.   And to create the </w:t>
      </w:r>
      <w:r>
        <w:t>“</w:t>
      </w:r>
      <w:r w:rsidR="00A94087">
        <w:t>BEST</w:t>
      </w:r>
      <w:r>
        <w:t>-POW-BOROUGH” option</w:t>
      </w:r>
      <w:r w:rsidR="00376799">
        <w:t>,</w:t>
      </w:r>
      <w:r>
        <w:t xml:space="preserve"> to </w:t>
      </w:r>
      <w:r w:rsidR="009241C3">
        <w:t>compare to a</w:t>
      </w:r>
      <w:r w:rsidR="00A94087">
        <w:t xml:space="preserve"> </w:t>
      </w:r>
      <w:r>
        <w:t>“</w:t>
      </w:r>
      <w:r w:rsidR="00A94087">
        <w:t>NO-B</w:t>
      </w:r>
      <w:r w:rsidR="009241C3">
        <w:t>OROUGH</w:t>
      </w:r>
      <w:r>
        <w:t>”</w:t>
      </w:r>
      <w:r w:rsidR="00A94087">
        <w:t xml:space="preserve"> option, </w:t>
      </w:r>
      <w:r w:rsidR="009241C3">
        <w:t>we</w:t>
      </w:r>
      <w:r>
        <w:t>’d</w:t>
      </w:r>
      <w:r w:rsidR="009241C3">
        <w:t xml:space="preserve"> need to do lots of information gathering.  And we</w:t>
      </w:r>
      <w:r>
        <w:t>’d</w:t>
      </w:r>
      <w:r w:rsidR="009241C3">
        <w:t xml:space="preserve"> need to spend a lot of time in order to get input from all of our individual community and tribal members.  This process was started several years ago and is </w:t>
      </w:r>
      <w:r w:rsidR="00D94E8F">
        <w:t xml:space="preserve">still </w:t>
      </w:r>
      <w:r w:rsidR="009241C3">
        <w:t>on-going.  POWCAC is nowhere NEAR asking people whether they want a borough or not.  We are on</w:t>
      </w:r>
      <w:r w:rsidR="00D94E8F">
        <w:t>ly trying to design the BEST-POW-BOROUGH</w:t>
      </w:r>
      <w:r w:rsidR="009241C3">
        <w:t>, with everyone’s input</w:t>
      </w:r>
      <w:r w:rsidR="00D94E8F">
        <w:t>.</w:t>
      </w:r>
      <w:r w:rsidR="004B5FF9" w:rsidRPr="004B5FF9">
        <w:t xml:space="preserve"> </w:t>
      </w:r>
    </w:p>
    <w:p w:rsidR="00A94087" w:rsidRDefault="00A94087">
      <w:r>
        <w:t xml:space="preserve">What would a borough look like?  </w:t>
      </w:r>
      <w:r w:rsidR="009241C3">
        <w:t>Will our school districts be better funded as a borough or staying as individual districts</w:t>
      </w:r>
      <w:r>
        <w:t xml:space="preserve">?  </w:t>
      </w:r>
      <w:r w:rsidR="00F90D81">
        <w:t>What management style will</w:t>
      </w:r>
      <w:r w:rsidR="009241C3">
        <w:t xml:space="preserve"> work best?  </w:t>
      </w:r>
      <w:r w:rsidR="00293414" w:rsidRPr="00293414">
        <w:t xml:space="preserve">How are all people on the island represented on a borough?   </w:t>
      </w:r>
      <w:r w:rsidR="009241C3">
        <w:t xml:space="preserve">Who and how many can be elected to run the borough?  </w:t>
      </w:r>
      <w:r w:rsidR="00D94E8F">
        <w:t xml:space="preserve">Let’s take the time to get everyone’s input on how we can make this the best borough design.  </w:t>
      </w:r>
    </w:p>
    <w:p w:rsidR="00D94E8F" w:rsidRDefault="00D94E8F">
      <w:r>
        <w:t>So far, POWCAC members determined that a Home Rule Borough would b</w:t>
      </w:r>
      <w:r w:rsidR="00DC4A0A">
        <w:t xml:space="preserve">e the preferred type </w:t>
      </w:r>
      <w:r>
        <w:t>of borough for our island.  This is because the State doesn’t dictate so many rules for this type of borough.  We can design a more ‘minimal’ borough to meet our needs.  But this form of borough requires that a Charter be written.  POWCAC has gathered information from other boroughs as a starting point to try to write a Charter for our BEST-POW-BOROUGH.  Now is the time to give your input on the writing of this charter.  Please read the charter on the POWCAC website and submit your commen</w:t>
      </w:r>
      <w:r w:rsidR="000C5E25">
        <w:t>ts this month.  Pick it apart --</w:t>
      </w:r>
      <w:r>
        <w:t xml:space="preserve"> tell us what parts you like and don’t like.  </w:t>
      </w:r>
      <w:r w:rsidR="000C5E25">
        <w:t xml:space="preserve"> H</w:t>
      </w:r>
      <w:r>
        <w:t>ow will this affect your business?  How will this affect your neighborhood?  What can we add or change to make it a positive thing for you?  That’s our goal.</w:t>
      </w:r>
      <w:r w:rsidR="00DC4A0A">
        <w:t xml:space="preserve">  </w:t>
      </w:r>
    </w:p>
    <w:p w:rsidR="00D94E8F" w:rsidRDefault="00D94E8F">
      <w:r>
        <w:t xml:space="preserve">Other information gathering that will need to take place </w:t>
      </w:r>
      <w:r w:rsidR="005448BF">
        <w:t xml:space="preserve">in the future </w:t>
      </w:r>
      <w:r>
        <w:t>will be designing a budge</w:t>
      </w:r>
      <w:r w:rsidR="00DC4A0A">
        <w:t>t -</w:t>
      </w:r>
      <w:r>
        <w:t xml:space="preserve"> this will be an area to figure out what minimal services will be provided, how much they’ll cost, and </w:t>
      </w:r>
      <w:r w:rsidR="00F90D81">
        <w:t xml:space="preserve">how they will be funded.  </w:t>
      </w:r>
      <w:r>
        <w:t xml:space="preserve"> We’ll try to figure out ways to design a budget without a dreaded property tax.  Can it be done?  We won’t know until we try.</w:t>
      </w:r>
    </w:p>
    <w:p w:rsidR="00D94E8F" w:rsidRDefault="005448BF">
      <w:r>
        <w:t xml:space="preserve">Help </w:t>
      </w:r>
      <w:r w:rsidR="00A162A1">
        <w:t>POWCAC</w:t>
      </w:r>
      <w:r>
        <w:t xml:space="preserve"> plan a BEST-POW-BOROUGH.  Don’t worry about voting for or against a borough.  We’re not anywhere close to asking that question.  And we won’t even proceed with that question if we don’t see a lot of positives in the borough we design.  </w:t>
      </w:r>
    </w:p>
    <w:p w:rsidR="00DC4A0A" w:rsidRDefault="00DC4A0A">
      <w:r>
        <w:t>Please take time during the month of January to review the borough charter</w:t>
      </w:r>
      <w:r w:rsidR="00A162A1">
        <w:t xml:space="preserve"> at </w:t>
      </w:r>
      <w:hyperlink r:id="rId5" w:history="1">
        <w:r w:rsidR="00A162A1" w:rsidRPr="00AE69BC">
          <w:rPr>
            <w:rStyle w:val="Hyperlink"/>
          </w:rPr>
          <w:t>http://www.powcac.org/borough-study/</w:t>
        </w:r>
      </w:hyperlink>
      <w:r w:rsidR="00A162A1">
        <w:t xml:space="preserve"> </w:t>
      </w:r>
      <w:r>
        <w:t xml:space="preserve">and </w:t>
      </w:r>
      <w:r w:rsidR="00A162A1">
        <w:t xml:space="preserve">mail your comments on how it can be improved to the address shown there.  Please also send a copy </w:t>
      </w:r>
      <w:r w:rsidR="000C5E25">
        <w:t xml:space="preserve">of your comments </w:t>
      </w:r>
      <w:r w:rsidR="00A162A1">
        <w:t xml:space="preserve">to our Chamber office by email </w:t>
      </w:r>
      <w:hyperlink r:id="rId6" w:history="1">
        <w:r w:rsidR="00A162A1" w:rsidRPr="00AE69BC">
          <w:rPr>
            <w:rStyle w:val="Hyperlink"/>
          </w:rPr>
          <w:t>info@princeofwalescoc.org</w:t>
        </w:r>
      </w:hyperlink>
      <w:r w:rsidR="00A162A1">
        <w:t xml:space="preserve"> or mail PO Box 490, Klawock, AK 99925.  We look forward to hearing from you.</w:t>
      </w:r>
    </w:p>
    <w:sectPr w:rsidR="00DC4A0A" w:rsidSect="006A2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7"/>
    <w:rsid w:val="000867A8"/>
    <w:rsid w:val="000C5E25"/>
    <w:rsid w:val="00280986"/>
    <w:rsid w:val="00293414"/>
    <w:rsid w:val="00367A6B"/>
    <w:rsid w:val="00376799"/>
    <w:rsid w:val="004B5FF9"/>
    <w:rsid w:val="005448BF"/>
    <w:rsid w:val="006A2B31"/>
    <w:rsid w:val="006D1F50"/>
    <w:rsid w:val="00736A25"/>
    <w:rsid w:val="008B72BB"/>
    <w:rsid w:val="009241C3"/>
    <w:rsid w:val="00A162A1"/>
    <w:rsid w:val="00A94087"/>
    <w:rsid w:val="00C01E9D"/>
    <w:rsid w:val="00CD5D07"/>
    <w:rsid w:val="00D63024"/>
    <w:rsid w:val="00D94E8F"/>
    <w:rsid w:val="00DC4A0A"/>
    <w:rsid w:val="00E763D3"/>
    <w:rsid w:val="00F90D81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B9C02-AD7A-45AC-8CE8-458A602C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F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341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inceofwalescoc.org" TargetMode="External"/><Relationship Id="rId5" Type="http://schemas.openxmlformats.org/officeDocument/2006/relationships/hyperlink" Target="http://www.powcac.org/borough-study/" TargetMode="External"/><Relationship Id="rId4" Type="http://schemas.openxmlformats.org/officeDocument/2006/relationships/hyperlink" Target="http://www.pow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Craig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SZELL</dc:creator>
  <cp:lastModifiedBy>Misty Fitzpatrick</cp:lastModifiedBy>
  <cp:revision>2</cp:revision>
  <cp:lastPrinted>2015-12-23T07:00:00Z</cp:lastPrinted>
  <dcterms:created xsi:type="dcterms:W3CDTF">2016-01-21T19:08:00Z</dcterms:created>
  <dcterms:modified xsi:type="dcterms:W3CDTF">2016-01-21T19:08:00Z</dcterms:modified>
</cp:coreProperties>
</file>